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D" w:rsidRPr="00A132EB" w:rsidRDefault="00C0604D" w:rsidP="00C0604D">
      <w:pPr>
        <w:pStyle w:val="Lgende"/>
      </w:pPr>
      <w:bookmarkStart w:id="0" w:name="_Toc266367810"/>
      <w:bookmarkStart w:id="1" w:name="_Toc405886592"/>
      <w:r w:rsidRPr="00A132EB">
        <w:t xml:space="preserve">Tableau </w:t>
      </w:r>
      <w:bookmarkStart w:id="2" w:name="sélection"/>
      <w:r w:rsidRPr="00A132EB">
        <w:fldChar w:fldCharType="begin"/>
      </w:r>
      <w:r w:rsidRPr="00A132EB">
        <w:instrText xml:space="preserve"> SEQ Tableau \* ARABIC </w:instrText>
      </w:r>
      <w:r w:rsidRPr="00A132EB">
        <w:fldChar w:fldCharType="separate"/>
      </w:r>
      <w:r>
        <w:rPr>
          <w:noProof/>
        </w:rPr>
        <w:t>1</w:t>
      </w:r>
      <w:r w:rsidRPr="00A132EB">
        <w:fldChar w:fldCharType="end"/>
      </w:r>
      <w:bookmarkEnd w:id="2"/>
      <w:r w:rsidRPr="00A132EB">
        <w:t xml:space="preserve"> : </w:t>
      </w:r>
      <w:bookmarkEnd w:id="0"/>
      <w:r w:rsidRPr="00A132EB">
        <w:t>Identification des techniques applicables</w:t>
      </w:r>
      <w:bookmarkEnd w:id="1"/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2"/>
        <w:gridCol w:w="808"/>
        <w:gridCol w:w="808"/>
        <w:gridCol w:w="1709"/>
        <w:gridCol w:w="517"/>
        <w:gridCol w:w="617"/>
        <w:gridCol w:w="835"/>
        <w:gridCol w:w="835"/>
        <w:gridCol w:w="835"/>
        <w:gridCol w:w="835"/>
        <w:gridCol w:w="835"/>
        <w:gridCol w:w="835"/>
        <w:gridCol w:w="836"/>
        <w:gridCol w:w="808"/>
        <w:gridCol w:w="1894"/>
      </w:tblGrid>
      <w:tr w:rsidR="00C0604D" w:rsidRPr="00A132EB" w:rsidTr="00646A6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212" w:type="dxa"/>
            <w:vMerge w:val="restart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 xml:space="preserve">Tache de pollution ou zones de </w:t>
            </w:r>
            <w:r w:rsidRPr="004C07AF">
              <w:rPr>
                <w:b/>
                <w:i/>
                <w:lang w:val="fr-FR"/>
              </w:rPr>
              <w:t>remblais</w:t>
            </w:r>
            <w:r w:rsidRPr="00A132EB">
              <w:rPr>
                <w:lang w:val="fr-FR"/>
              </w:rPr>
              <w:t xml:space="preserve"> pollués à assainir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61D86">
              <w:rPr>
                <w:b/>
                <w:i/>
                <w:lang w:val="fr-FR"/>
              </w:rPr>
              <w:t>Parcelle</w:t>
            </w:r>
            <w:r w:rsidRPr="00A132EB">
              <w:rPr>
                <w:lang w:val="fr-FR"/>
              </w:rPr>
              <w:t xml:space="preserve"> cadastrale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Milieu visé</w:t>
            </w:r>
          </w:p>
        </w:tc>
        <w:tc>
          <w:tcPr>
            <w:tcW w:w="1709" w:type="dxa"/>
            <w:vMerge w:val="restart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Technique et description succincte</w:t>
            </w:r>
          </w:p>
        </w:tc>
        <w:tc>
          <w:tcPr>
            <w:tcW w:w="517" w:type="dxa"/>
            <w:vMerge w:val="restart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Type de stratégie</w:t>
            </w:r>
          </w:p>
        </w:tc>
        <w:tc>
          <w:tcPr>
            <w:tcW w:w="617" w:type="dxa"/>
            <w:vMerge w:val="restart"/>
            <w:textDirection w:val="btL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Type de traitement</w:t>
            </w:r>
          </w:p>
        </w:tc>
        <w:tc>
          <w:tcPr>
            <w:tcW w:w="5846" w:type="dxa"/>
            <w:gridSpan w:val="7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Applicabilité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Technique applicable (O/N)</w:t>
            </w:r>
          </w:p>
        </w:tc>
        <w:tc>
          <w:tcPr>
            <w:tcW w:w="1894" w:type="dxa"/>
            <w:vMerge w:val="restart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Justification</w:t>
            </w:r>
          </w:p>
        </w:tc>
      </w:tr>
      <w:tr w:rsidR="00C0604D" w:rsidRPr="00A132EB" w:rsidTr="00646A6F">
        <w:tblPrEx>
          <w:tblCellMar>
            <w:top w:w="0" w:type="dxa"/>
            <w:bottom w:w="0" w:type="dxa"/>
          </w:tblCellMar>
        </w:tblPrEx>
        <w:trPr>
          <w:cantSplit/>
          <w:trHeight w:val="1596"/>
        </w:trPr>
        <w:tc>
          <w:tcPr>
            <w:tcW w:w="1212" w:type="dxa"/>
            <w:vMerge/>
          </w:tcPr>
          <w:p w:rsidR="00C0604D" w:rsidRPr="00A132EB" w:rsidRDefault="00C0604D" w:rsidP="00646A6F">
            <w:pPr>
              <w:spacing w:after="0"/>
              <w:jc w:val="center"/>
              <w:rPr>
                <w:sz w:val="18"/>
                <w:lang w:val="fr-FR"/>
              </w:rPr>
            </w:pPr>
          </w:p>
        </w:tc>
        <w:tc>
          <w:tcPr>
            <w:tcW w:w="808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709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517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617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Accessibilité</w:t>
            </w:r>
          </w:p>
        </w:tc>
        <w:tc>
          <w:tcPr>
            <w:tcW w:w="835" w:type="dxa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Faisabilité théorique</w:t>
            </w:r>
          </w:p>
        </w:tc>
        <w:tc>
          <w:tcPr>
            <w:tcW w:w="835" w:type="dxa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Impacts et dommages collatéraux</w:t>
            </w:r>
          </w:p>
        </w:tc>
        <w:tc>
          <w:tcPr>
            <w:tcW w:w="835" w:type="dxa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Coût</w:t>
            </w:r>
          </w:p>
        </w:tc>
        <w:tc>
          <w:tcPr>
            <w:tcW w:w="835" w:type="dxa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Délais</w:t>
            </w: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Efficacité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0604D" w:rsidRPr="00A132EB" w:rsidRDefault="00C0604D" w:rsidP="00646A6F">
            <w:pPr>
              <w:pStyle w:val="Corpsdetexte"/>
              <w:spacing w:before="0"/>
              <w:rPr>
                <w:lang w:val="fr-FR"/>
              </w:rPr>
            </w:pPr>
            <w:r w:rsidRPr="00A132EB">
              <w:rPr>
                <w:lang w:val="fr-FR"/>
              </w:rPr>
              <w:t>Nécessité de tests /mesures pour statuer</w:t>
            </w:r>
          </w:p>
        </w:tc>
        <w:tc>
          <w:tcPr>
            <w:tcW w:w="808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894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</w:tr>
      <w:tr w:rsidR="00C0604D" w:rsidRPr="00A132EB" w:rsidTr="00646A6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212" w:type="dxa"/>
            <w:vMerge w:val="restart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  <w:vMerge w:val="restart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  <w:vMerge w:val="restart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709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5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6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894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</w:tr>
      <w:tr w:rsidR="00C0604D" w:rsidRPr="00A132EB" w:rsidTr="00646A6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212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709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5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6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894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</w:tr>
      <w:tr w:rsidR="00C0604D" w:rsidRPr="00A132EB" w:rsidTr="00646A6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212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  <w:vMerge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709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5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6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894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</w:tr>
      <w:tr w:rsidR="00C0604D" w:rsidRPr="00A132EB" w:rsidTr="00646A6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12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709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5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6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894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</w:tr>
      <w:tr w:rsidR="00C0604D" w:rsidRPr="00A132EB" w:rsidTr="00646A6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12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709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5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617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5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36" w:type="dxa"/>
            <w:shd w:val="clear" w:color="auto" w:fill="auto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808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894" w:type="dxa"/>
          </w:tcPr>
          <w:p w:rsidR="00C0604D" w:rsidRPr="00A132EB" w:rsidRDefault="00C0604D" w:rsidP="00646A6F">
            <w:pPr>
              <w:spacing w:after="0"/>
              <w:rPr>
                <w:sz w:val="18"/>
                <w:lang w:val="fr-FR"/>
              </w:rPr>
            </w:pPr>
          </w:p>
        </w:tc>
      </w:tr>
    </w:tbl>
    <w:p w:rsidR="00C0604D" w:rsidRPr="00A132EB" w:rsidRDefault="00C0604D" w:rsidP="00C0604D">
      <w:pPr>
        <w:pStyle w:val="Corpsdetexte"/>
      </w:pPr>
    </w:p>
    <w:p w:rsidR="00C0604D" w:rsidRPr="00A132EB" w:rsidRDefault="00C0604D" w:rsidP="00C0604D">
      <w:pPr>
        <w:pStyle w:val="Puce1"/>
        <w:numPr>
          <w:ilvl w:val="0"/>
          <w:numId w:val="0"/>
          <w:ins w:id="3" w:author="r.lambotte" w:date="2011-11-29T10:54:00Z"/>
        </w:numPr>
        <w:ind w:left="170"/>
      </w:pPr>
    </w:p>
    <w:p w:rsidR="004B7631" w:rsidRDefault="004B7631"/>
    <w:sectPr w:rsidR="004B7631" w:rsidSect="00C06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661"/>
    <w:multiLevelType w:val="singleLevel"/>
    <w:tmpl w:val="1D9C6D7A"/>
    <w:lvl w:ilvl="0">
      <w:start w:val="1"/>
      <w:numFmt w:val="bullet"/>
      <w:pStyle w:val="Puce1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04D"/>
    <w:rsid w:val="004B7631"/>
    <w:rsid w:val="00C0604D"/>
    <w:rsid w:val="00C8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4D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ody Text1,Corps de texte Car1"/>
    <w:basedOn w:val="Normal"/>
    <w:link w:val="CorpsdetexteCar"/>
    <w:rsid w:val="00C0604D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C0604D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Puce1">
    <w:name w:val="Puce 1"/>
    <w:basedOn w:val="Corpsdetexte"/>
    <w:link w:val="Puce1Car1"/>
    <w:rsid w:val="00C0604D"/>
    <w:pPr>
      <w:numPr>
        <w:numId w:val="1"/>
      </w:numPr>
      <w:tabs>
        <w:tab w:val="clear" w:pos="1021"/>
        <w:tab w:val="num" w:pos="357"/>
      </w:tabs>
      <w:spacing w:before="80"/>
      <w:ind w:left="357" w:hanging="357"/>
    </w:pPr>
  </w:style>
  <w:style w:type="character" w:customStyle="1" w:styleId="Puce1Car1">
    <w:name w:val="Puce 1 Car1"/>
    <w:basedOn w:val="CorpsdetexteCar"/>
    <w:link w:val="Puce1"/>
    <w:rsid w:val="00C0604D"/>
  </w:style>
  <w:style w:type="paragraph" w:styleId="Lgende">
    <w:name w:val="caption"/>
    <w:basedOn w:val="Corpsdetexte"/>
    <w:next w:val="Corpsdetexte"/>
    <w:qFormat/>
    <w:rsid w:val="00C0604D"/>
    <w:pPr>
      <w:spacing w:before="60" w:after="60"/>
      <w:jc w:val="center"/>
    </w:pPr>
    <w:rPr>
      <w:b/>
      <w:i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33545</dc:creator>
  <cp:lastModifiedBy>33545</cp:lastModifiedBy>
  <cp:revision>1</cp:revision>
  <dcterms:created xsi:type="dcterms:W3CDTF">2015-01-30T09:03:00Z</dcterms:created>
  <dcterms:modified xsi:type="dcterms:W3CDTF">2015-01-30T09:04:00Z</dcterms:modified>
</cp:coreProperties>
</file>